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635C" w14:textId="77777777" w:rsidR="00854D25" w:rsidRPr="00931773" w:rsidRDefault="00D04A1F" w:rsidP="0093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LOGICIEL</w:t>
      </w:r>
      <w:r w:rsidR="00F7008D" w:rsidRPr="00931773">
        <w:rPr>
          <w:b/>
        </w:rPr>
        <w:t xml:space="preserve"> </w:t>
      </w:r>
      <w:r>
        <w:rPr>
          <w:b/>
        </w:rPr>
        <w:t>SUR TABLETTE POUR LES PREVISIONS DES RECOLTES</w:t>
      </w:r>
      <w:r w:rsidR="00807EFF">
        <w:rPr>
          <w:b/>
        </w:rPr>
        <w:t xml:space="preserve"> DE LA CAPL</w:t>
      </w:r>
    </w:p>
    <w:p w14:paraId="4169A80C" w14:textId="77777777" w:rsidR="00854D25" w:rsidRDefault="00854D25" w:rsidP="00F7008D"/>
    <w:p w14:paraId="0D60B64B" w14:textId="77777777" w:rsidR="00854D25" w:rsidRDefault="00854D25" w:rsidP="00F7008D"/>
    <w:p w14:paraId="523E1E3B" w14:textId="46EC1D6E" w:rsidR="00F7008D" w:rsidRDefault="00854D25" w:rsidP="00463CD6">
      <w:pPr>
        <w:jc w:val="both"/>
      </w:pPr>
      <w:r w:rsidRPr="00463CD6">
        <w:rPr>
          <w:b/>
        </w:rPr>
        <w:t>OBJECTIF PRINCIPAL :</w:t>
      </w:r>
      <w:r w:rsidR="00D04A1F">
        <w:t xml:space="preserve"> Créer un o</w:t>
      </w:r>
      <w:r>
        <w:t xml:space="preserve">util </w:t>
      </w:r>
      <w:r w:rsidR="00D04A1F">
        <w:t>destiné</w:t>
      </w:r>
      <w:r w:rsidR="00F04363">
        <w:t xml:space="preserve"> aux</w:t>
      </w:r>
      <w:r>
        <w:t xml:space="preserve"> agents </w:t>
      </w:r>
      <w:r w:rsidR="00F04363">
        <w:t xml:space="preserve">animateurs/vulgarisateurs de la cellule végétale de la CAPL </w:t>
      </w:r>
      <w:r w:rsidR="00C47B40">
        <w:t xml:space="preserve">pour le report de données recueillies lors des visites d’exploitations agricoles </w:t>
      </w:r>
    </w:p>
    <w:p w14:paraId="341AA61C" w14:textId="77777777" w:rsidR="00FC37C4" w:rsidRDefault="00FC37C4" w:rsidP="00463CD6">
      <w:pPr>
        <w:jc w:val="both"/>
      </w:pPr>
    </w:p>
    <w:p w14:paraId="25CC61CA" w14:textId="78FA6159" w:rsidR="009874EB" w:rsidRDefault="00F92912" w:rsidP="009874EB">
      <w:pPr>
        <w:jc w:val="both"/>
      </w:pPr>
      <w:r>
        <w:rPr>
          <w:b/>
        </w:rPr>
        <w:t>PROJET</w:t>
      </w:r>
      <w:r w:rsidR="00D04A1F" w:rsidRPr="00D04A1F">
        <w:rPr>
          <w:b/>
        </w:rPr>
        <w:t> </w:t>
      </w:r>
      <w:r w:rsidR="00D04A1F">
        <w:t xml:space="preserve">: </w:t>
      </w:r>
      <w:r>
        <w:t xml:space="preserve">Acquérir 8 tablettes et les équiper d’un logiciel comprenant un programme avec l’arborescence ci dessous. </w:t>
      </w:r>
    </w:p>
    <w:p w14:paraId="7D63507E" w14:textId="57DCAFC5" w:rsidR="00F92912" w:rsidRDefault="00F92912" w:rsidP="005D0704">
      <w:pPr>
        <w:jc w:val="both"/>
      </w:pPr>
      <w:bookmarkStart w:id="0" w:name="_GoBack"/>
      <w:bookmarkEnd w:id="0"/>
      <w:r>
        <w:t xml:space="preserve">Prévoir une phase d’accompagnement pour modifier le logiciel et ainsi permettre qu’il soit le plus ergonomique possible pour les agents au terrain. </w:t>
      </w:r>
    </w:p>
    <w:p w14:paraId="6613E72F" w14:textId="77777777" w:rsidR="00F7008D" w:rsidRDefault="00F7008D" w:rsidP="00F92912">
      <w:pPr>
        <w:jc w:val="both"/>
      </w:pPr>
    </w:p>
    <w:p w14:paraId="2498E831" w14:textId="77777777" w:rsidR="00DE49A4" w:rsidRDefault="00DE49A4" w:rsidP="00F7008D"/>
    <w:p w14:paraId="19106BC8" w14:textId="77777777" w:rsidR="00F7008D" w:rsidRPr="00807EFF" w:rsidRDefault="00854D25" w:rsidP="00931773">
      <w:pPr>
        <w:jc w:val="center"/>
        <w:rPr>
          <w:b/>
        </w:rPr>
      </w:pPr>
      <w:r w:rsidRPr="00807EFF">
        <w:rPr>
          <w:b/>
        </w:rPr>
        <w:t>ARBORESCENCE DU PRO</w:t>
      </w:r>
      <w:r w:rsidR="00BD2084" w:rsidRPr="00807EFF">
        <w:rPr>
          <w:b/>
        </w:rPr>
        <w:t>G</w:t>
      </w:r>
      <w:r w:rsidRPr="00807EFF">
        <w:rPr>
          <w:b/>
        </w:rPr>
        <w:t>RAMME</w:t>
      </w:r>
      <w:r w:rsidR="00D04A1F" w:rsidRPr="00807EFF">
        <w:rPr>
          <w:b/>
        </w:rPr>
        <w:t xml:space="preserve"> ENVISAGÉ</w:t>
      </w:r>
    </w:p>
    <w:p w14:paraId="2603922D" w14:textId="77777777" w:rsidR="00854D25" w:rsidRDefault="00854D25" w:rsidP="00F7008D">
      <w:pPr>
        <w:pBdr>
          <w:bottom w:val="double" w:sz="6" w:space="1" w:color="auto"/>
        </w:pBdr>
      </w:pPr>
    </w:p>
    <w:p w14:paraId="720B9CDD" w14:textId="77777777" w:rsidR="00BD2084" w:rsidRDefault="00BD2084" w:rsidP="00F7008D"/>
    <w:p w14:paraId="428DC64B" w14:textId="77777777" w:rsidR="00925E75" w:rsidRPr="00BD2084" w:rsidRDefault="00925E75" w:rsidP="00F7008D">
      <w:pPr>
        <w:rPr>
          <w:b/>
          <w:u w:val="single"/>
        </w:rPr>
      </w:pPr>
      <w:r w:rsidRPr="00BD2084">
        <w:rPr>
          <w:b/>
          <w:u w:val="single"/>
        </w:rPr>
        <w:t xml:space="preserve">PAGE 1 </w:t>
      </w:r>
    </w:p>
    <w:p w14:paraId="53FCF666" w14:textId="77777777" w:rsidR="00854D25" w:rsidRDefault="00854D25" w:rsidP="00F7008D">
      <w:r>
        <w:t>Login de l’agent</w:t>
      </w:r>
    </w:p>
    <w:p w14:paraId="2A858803" w14:textId="77777777" w:rsidR="00854D25" w:rsidRDefault="00925E75" w:rsidP="00F7008D">
      <w:r>
        <w:t>- Nom</w:t>
      </w:r>
    </w:p>
    <w:p w14:paraId="5FBFB693" w14:textId="77777777" w:rsidR="00396600" w:rsidRDefault="00925E75" w:rsidP="00DE49A4">
      <w:r>
        <w:t>- Mot de passe</w:t>
      </w:r>
    </w:p>
    <w:p w14:paraId="58CC1D49" w14:textId="77777777" w:rsidR="00BD2084" w:rsidRDefault="00BD2084" w:rsidP="00F7008D">
      <w:pPr>
        <w:pBdr>
          <w:bottom w:val="double" w:sz="6" w:space="1" w:color="auto"/>
        </w:pBdr>
      </w:pPr>
    </w:p>
    <w:p w14:paraId="298C6B56" w14:textId="77777777" w:rsidR="00BD2084" w:rsidRDefault="00BD2084" w:rsidP="00F7008D"/>
    <w:p w14:paraId="0AFE98B7" w14:textId="77777777" w:rsidR="00396600" w:rsidRPr="00BD2084" w:rsidRDefault="00396600" w:rsidP="00F7008D">
      <w:pPr>
        <w:rPr>
          <w:b/>
          <w:u w:val="single"/>
        </w:rPr>
      </w:pPr>
      <w:r w:rsidRPr="00BD2084">
        <w:rPr>
          <w:b/>
          <w:u w:val="single"/>
        </w:rPr>
        <w:t>PAGE 2</w:t>
      </w:r>
    </w:p>
    <w:p w14:paraId="6435491E" w14:textId="77777777" w:rsidR="00854D25" w:rsidRDefault="00463CD6" w:rsidP="00F7008D">
      <w:r>
        <w:t>Préciser le mois et l’année concernés</w:t>
      </w:r>
      <w:r w:rsidR="00396600">
        <w:t xml:space="preserve"> p</w:t>
      </w:r>
      <w:r w:rsidR="00D04A1F">
        <w:t>a</w:t>
      </w:r>
      <w:r w:rsidR="00396600">
        <w:t>r les prévisions de récoltes</w:t>
      </w:r>
    </w:p>
    <w:p w14:paraId="6B42FD48" w14:textId="77777777" w:rsidR="00BD2084" w:rsidRDefault="00BD2084" w:rsidP="00F7008D">
      <w:pPr>
        <w:pBdr>
          <w:bottom w:val="double" w:sz="6" w:space="1" w:color="auto"/>
        </w:pBdr>
      </w:pPr>
    </w:p>
    <w:p w14:paraId="03FB96E4" w14:textId="77777777" w:rsidR="00BD2084" w:rsidRDefault="00BD2084" w:rsidP="00F7008D"/>
    <w:p w14:paraId="65D8534F" w14:textId="77777777" w:rsidR="00925E75" w:rsidRPr="00BD2084" w:rsidRDefault="00925E75" w:rsidP="00F7008D">
      <w:pPr>
        <w:rPr>
          <w:b/>
          <w:u w:val="single"/>
        </w:rPr>
      </w:pPr>
      <w:r w:rsidRPr="00BD2084">
        <w:rPr>
          <w:b/>
          <w:u w:val="single"/>
        </w:rPr>
        <w:t xml:space="preserve">PAGE </w:t>
      </w:r>
      <w:r w:rsidR="00396600" w:rsidRPr="00BD2084">
        <w:rPr>
          <w:b/>
          <w:u w:val="single"/>
        </w:rPr>
        <w:t>3</w:t>
      </w:r>
      <w:r w:rsidRPr="00BD2084">
        <w:rPr>
          <w:b/>
          <w:u w:val="single"/>
        </w:rPr>
        <w:t xml:space="preserve"> </w:t>
      </w:r>
    </w:p>
    <w:p w14:paraId="3700FD87" w14:textId="77777777" w:rsidR="00854D25" w:rsidRDefault="00925E75" w:rsidP="00F7008D">
      <w:r>
        <w:t xml:space="preserve">Ecrire le nom de famille et le </w:t>
      </w:r>
      <w:r w:rsidR="00D94A14">
        <w:t>prénom</w:t>
      </w:r>
      <w:r>
        <w:t xml:space="preserve"> de l’agriculteur : </w:t>
      </w:r>
    </w:p>
    <w:p w14:paraId="3C0AF93D" w14:textId="77777777" w:rsidR="00925E75" w:rsidRDefault="00A21F54" w:rsidP="00925E75">
      <w:pPr>
        <w:pStyle w:val="Paragraphedeliste"/>
        <w:numPr>
          <w:ilvl w:val="0"/>
          <w:numId w:val="12"/>
        </w:numPr>
      </w:pPr>
      <w:r>
        <w:t>Sélection</w:t>
      </w:r>
      <w:r w:rsidR="00925E75">
        <w:t xml:space="preserve"> </w:t>
      </w:r>
      <w:r w:rsidR="00396600">
        <w:t>parmi</w:t>
      </w:r>
      <w:r w:rsidR="00925E75">
        <w:t xml:space="preserve"> les noms existants dans une fiche précédemment créée</w:t>
      </w:r>
      <w:r w:rsidR="003C2377">
        <w:t xml:space="preserve"> (en rouge ceux qui sont déjà complétés pour le mois)</w:t>
      </w:r>
    </w:p>
    <w:p w14:paraId="0C0860CC" w14:textId="77777777" w:rsidR="00925E75" w:rsidRDefault="00A21F54" w:rsidP="00925E75">
      <w:pPr>
        <w:pStyle w:val="Paragraphedeliste"/>
        <w:numPr>
          <w:ilvl w:val="0"/>
          <w:numId w:val="12"/>
        </w:numPr>
      </w:pPr>
      <w:r>
        <w:t>Création</w:t>
      </w:r>
      <w:r w:rsidR="00925E75">
        <w:t xml:space="preserve"> d’une </w:t>
      </w:r>
      <w:r w:rsidR="00463CD6">
        <w:t xml:space="preserve">nouvelle </w:t>
      </w:r>
      <w:r w:rsidR="00925E75">
        <w:t xml:space="preserve">fiche </w:t>
      </w:r>
    </w:p>
    <w:p w14:paraId="38761819" w14:textId="77777777" w:rsidR="00925E75" w:rsidRDefault="00925E75" w:rsidP="00F7008D"/>
    <w:p w14:paraId="25875472" w14:textId="77777777" w:rsidR="00854D25" w:rsidRDefault="00925E75" w:rsidP="00F7008D">
      <w:r>
        <w:t xml:space="preserve">Si choix 1 : </w:t>
      </w:r>
      <w:r w:rsidR="00463CD6">
        <w:t>Ouverture</w:t>
      </w:r>
      <w:r>
        <w:t xml:space="preserve"> PAGE </w:t>
      </w:r>
      <w:r w:rsidR="00396600">
        <w:t>5</w:t>
      </w:r>
      <w:r w:rsidR="00201A02">
        <w:t xml:space="preserve"> ou PAGE 6 </w:t>
      </w:r>
      <w:r w:rsidR="00201A02" w:rsidRPr="00D04A1F">
        <w:rPr>
          <w:b/>
        </w:rPr>
        <w:t>au choix</w:t>
      </w:r>
      <w:r w:rsidR="00D04A1F">
        <w:t xml:space="preserve"> (la PAGE déjà validée apparaîtra en rouge)</w:t>
      </w:r>
    </w:p>
    <w:p w14:paraId="53BF5954" w14:textId="77777777" w:rsidR="00BD2084" w:rsidRDefault="00BD2084" w:rsidP="00F7008D"/>
    <w:p w14:paraId="6ED2C308" w14:textId="77777777" w:rsidR="00925E75" w:rsidRDefault="00925E75" w:rsidP="00F7008D">
      <w:r w:rsidRPr="00BD2084">
        <w:t xml:space="preserve">SI choix 2 : Ouverture PAGE </w:t>
      </w:r>
      <w:r w:rsidR="00396600" w:rsidRPr="00BD2084">
        <w:t>4</w:t>
      </w:r>
      <w:r w:rsidR="00BD2084">
        <w:t> </w:t>
      </w:r>
    </w:p>
    <w:p w14:paraId="2690E9BE" w14:textId="77777777" w:rsidR="00BD2084" w:rsidRDefault="00BD2084" w:rsidP="00F7008D">
      <w:pPr>
        <w:pBdr>
          <w:bottom w:val="double" w:sz="6" w:space="1" w:color="auto"/>
        </w:pBdr>
      </w:pPr>
    </w:p>
    <w:p w14:paraId="2063DDCA" w14:textId="77777777" w:rsidR="00925E75" w:rsidRDefault="00925E75" w:rsidP="00F7008D"/>
    <w:p w14:paraId="324057F7" w14:textId="77777777" w:rsidR="00BD2084" w:rsidRPr="00BD2084" w:rsidRDefault="00BD2084" w:rsidP="00F7008D">
      <w:pPr>
        <w:rPr>
          <w:b/>
          <w:u w:val="single"/>
        </w:rPr>
      </w:pPr>
      <w:r w:rsidRPr="00BD2084">
        <w:rPr>
          <w:b/>
          <w:u w:val="single"/>
        </w:rPr>
        <w:t>PAGE 4</w:t>
      </w:r>
    </w:p>
    <w:p w14:paraId="697B6071" w14:textId="3649A8CE" w:rsidR="00925E75" w:rsidRDefault="00C47B40" w:rsidP="00925E75">
      <w:pPr>
        <w:pStyle w:val="Paragraphedeliste"/>
        <w:numPr>
          <w:ilvl w:val="0"/>
          <w:numId w:val="13"/>
        </w:numPr>
      </w:pPr>
      <w:r>
        <w:t xml:space="preserve">Affichage </w:t>
      </w:r>
      <w:r w:rsidR="00925E75">
        <w:t>du nom</w:t>
      </w:r>
      <w:r w:rsidR="00463CD6">
        <w:t xml:space="preserve"> et du</w:t>
      </w:r>
      <w:r w:rsidR="00925E75">
        <w:t xml:space="preserve"> prénom de l’agriculteur (modifiable si besoin)</w:t>
      </w:r>
    </w:p>
    <w:p w14:paraId="3D2FB45B" w14:textId="42DDC35F" w:rsidR="00925E75" w:rsidRDefault="00925E75" w:rsidP="00925E75">
      <w:pPr>
        <w:pStyle w:val="Paragraphedeliste"/>
        <w:numPr>
          <w:ilvl w:val="0"/>
          <w:numId w:val="13"/>
        </w:numPr>
      </w:pPr>
      <w:r>
        <w:t xml:space="preserve">Téléphone de l’agriculteur (prévoir plusieurs </w:t>
      </w:r>
      <w:r w:rsidR="00C47B40">
        <w:t>champs de saisie</w:t>
      </w:r>
      <w:r>
        <w:t xml:space="preserve">) </w:t>
      </w:r>
    </w:p>
    <w:p w14:paraId="6A26D0B6" w14:textId="509CF9DD" w:rsidR="00925E75" w:rsidRDefault="00925E75" w:rsidP="00925E75">
      <w:pPr>
        <w:pStyle w:val="Paragraphedeliste"/>
        <w:numPr>
          <w:ilvl w:val="0"/>
          <w:numId w:val="13"/>
        </w:numPr>
      </w:pPr>
      <w:r>
        <w:t xml:space="preserve">Email de l’agriculteur (prévoir plusieurs </w:t>
      </w:r>
      <w:r w:rsidR="00C47B40">
        <w:t>champs de saisie</w:t>
      </w:r>
      <w:r>
        <w:t>)</w:t>
      </w:r>
    </w:p>
    <w:p w14:paraId="667F717E" w14:textId="502DD9E4" w:rsidR="00C47B40" w:rsidRDefault="00C47B40" w:rsidP="00925E75">
      <w:pPr>
        <w:pStyle w:val="Paragraphedeliste"/>
        <w:numPr>
          <w:ilvl w:val="0"/>
          <w:numId w:val="13"/>
        </w:numPr>
      </w:pPr>
      <w:r>
        <w:t>Régime social</w:t>
      </w:r>
    </w:p>
    <w:p w14:paraId="6E21C529" w14:textId="77777777" w:rsidR="00F7008D" w:rsidRDefault="008956C9" w:rsidP="00925E75">
      <w:pPr>
        <w:pStyle w:val="Paragraphedeliste"/>
        <w:numPr>
          <w:ilvl w:val="0"/>
          <w:numId w:val="13"/>
        </w:numPr>
      </w:pPr>
      <w:r>
        <w:t>C</w:t>
      </w:r>
      <w:r w:rsidR="00F7008D">
        <w:t>ommune</w:t>
      </w:r>
      <w:r w:rsidR="00925E75">
        <w:t xml:space="preserve">s (prévoir plusieurs possibilités si plusieurs parcelles) </w:t>
      </w:r>
    </w:p>
    <w:p w14:paraId="20959714" w14:textId="77777777" w:rsidR="00925E75" w:rsidRDefault="00925E75" w:rsidP="00925E75">
      <w:pPr>
        <w:pStyle w:val="Paragraphedeliste"/>
        <w:numPr>
          <w:ilvl w:val="0"/>
          <w:numId w:val="13"/>
        </w:numPr>
      </w:pPr>
      <w:r>
        <w:t>nombre d’employés</w:t>
      </w:r>
    </w:p>
    <w:p w14:paraId="25D1A45F" w14:textId="77777777" w:rsidR="00925E75" w:rsidRDefault="00463CD6" w:rsidP="00925E75">
      <w:pPr>
        <w:pStyle w:val="Paragraphedeliste"/>
        <w:numPr>
          <w:ilvl w:val="0"/>
          <w:numId w:val="13"/>
        </w:numPr>
      </w:pPr>
      <w:r>
        <w:t>Cocher la ou l</w:t>
      </w:r>
      <w:r w:rsidR="00925E75">
        <w:t>es cases s</w:t>
      </w:r>
      <w:r>
        <w:t xml:space="preserve">uivantes : </w:t>
      </w:r>
      <w:r w:rsidR="00925E75">
        <w:t>hors sol</w:t>
      </w:r>
      <w:r>
        <w:t xml:space="preserve"> /</w:t>
      </w:r>
      <w:r w:rsidR="00925E75">
        <w:t xml:space="preserve"> serre</w:t>
      </w:r>
      <w:r>
        <w:t xml:space="preserve"> /</w:t>
      </w:r>
      <w:r w:rsidR="00925E75">
        <w:t xml:space="preserve"> plein champ </w:t>
      </w:r>
    </w:p>
    <w:p w14:paraId="769B9CA3" w14:textId="77777777" w:rsidR="00925E75" w:rsidRDefault="00463CD6" w:rsidP="00925E75">
      <w:pPr>
        <w:pStyle w:val="Paragraphedeliste"/>
        <w:numPr>
          <w:ilvl w:val="0"/>
          <w:numId w:val="13"/>
        </w:numPr>
      </w:pPr>
      <w:r>
        <w:t xml:space="preserve">Cocher la ou les cases suivantes : </w:t>
      </w:r>
      <w:r w:rsidR="00925E75">
        <w:t>éleveur /apiculteur / maraîcher / arboriculteur / vivrier / forestier / transformateur / horticulteur / revendeur</w:t>
      </w:r>
    </w:p>
    <w:p w14:paraId="4AD50809" w14:textId="77777777" w:rsidR="00925E75" w:rsidRPr="00F92912" w:rsidRDefault="00463CD6" w:rsidP="00925E75">
      <w:pPr>
        <w:pStyle w:val="Paragraphedeliste"/>
        <w:numPr>
          <w:ilvl w:val="0"/>
          <w:numId w:val="13"/>
        </w:numPr>
      </w:pPr>
      <w:r w:rsidRPr="00F92912">
        <w:lastRenderedPageBreak/>
        <w:t xml:space="preserve">Cocher la ou les cases suivantes : </w:t>
      </w:r>
      <w:r w:rsidR="00925E75" w:rsidRPr="00F92912">
        <w:t>bio / raisonnée/ conventionnel /  mix (bio et conventionnel)</w:t>
      </w:r>
    </w:p>
    <w:p w14:paraId="69A20D9F" w14:textId="03FFDA65" w:rsidR="005E012C" w:rsidRPr="00F92912" w:rsidRDefault="005E012C" w:rsidP="005E012C">
      <w:pPr>
        <w:pStyle w:val="Paragraphedeliste"/>
      </w:pPr>
      <w:r w:rsidRPr="00F92912">
        <w:t xml:space="preserve">Tu peux faire </w:t>
      </w:r>
      <w:r w:rsidR="004C16B9" w:rsidRPr="00F92912">
        <w:t>apparaître</w:t>
      </w:r>
      <w:r w:rsidRPr="00F92912">
        <w:t xml:space="preserve"> les différents choix </w:t>
      </w:r>
      <w:r w:rsidR="00CF1CC1" w:rsidRPr="00F92912">
        <w:t>à</w:t>
      </w:r>
      <w:r w:rsidRPr="00F92912">
        <w:t xml:space="preserve"> cocher sous forme de liste déroulante</w:t>
      </w:r>
    </w:p>
    <w:p w14:paraId="08F16A20" w14:textId="77777777" w:rsidR="00893920" w:rsidRDefault="00893920" w:rsidP="00893920"/>
    <w:p w14:paraId="30810D8A" w14:textId="312A71C5" w:rsidR="00D04A1F" w:rsidRDefault="00893920" w:rsidP="00D04A1F">
      <w:r>
        <w:t>Un bouton « valid</w:t>
      </w:r>
      <w:r w:rsidR="00C47B40">
        <w:t>er</w:t>
      </w:r>
      <w:r>
        <w:t xml:space="preserve"> » à la fin de la page est disponible. Une fois </w:t>
      </w:r>
      <w:proofErr w:type="gramStart"/>
      <w:r>
        <w:t>coché</w:t>
      </w:r>
      <w:proofErr w:type="gramEnd"/>
      <w:r>
        <w:t>, ouverture de la PAGE 5</w:t>
      </w:r>
      <w:r w:rsidR="00201A02">
        <w:t xml:space="preserve"> ou la PAGE 6 </w:t>
      </w:r>
      <w:r w:rsidR="00201A02" w:rsidRPr="00D04A1F">
        <w:rPr>
          <w:b/>
        </w:rPr>
        <w:t>au choix</w:t>
      </w:r>
      <w:r w:rsidR="00D04A1F">
        <w:t xml:space="preserve"> (la PAGE déjà validée apparaîtra en rouge)</w:t>
      </w:r>
    </w:p>
    <w:p w14:paraId="61F13EA6" w14:textId="77777777" w:rsidR="00925E75" w:rsidRDefault="00925E75" w:rsidP="00925E75">
      <w:pPr>
        <w:pBdr>
          <w:bottom w:val="double" w:sz="6" w:space="1" w:color="auto"/>
        </w:pBdr>
      </w:pPr>
    </w:p>
    <w:p w14:paraId="7EFD4622" w14:textId="77777777" w:rsidR="00BD2084" w:rsidRDefault="00BD2084" w:rsidP="00A21F54">
      <w:pPr>
        <w:rPr>
          <w:b/>
          <w:u w:val="single"/>
        </w:rPr>
      </w:pPr>
    </w:p>
    <w:p w14:paraId="557892C4" w14:textId="77777777" w:rsidR="00BD2084" w:rsidRDefault="00A21F54" w:rsidP="00A21F54">
      <w:pPr>
        <w:rPr>
          <w:b/>
          <w:u w:val="single"/>
        </w:rPr>
      </w:pPr>
      <w:r w:rsidRPr="00BD2084">
        <w:rPr>
          <w:b/>
          <w:u w:val="single"/>
        </w:rPr>
        <w:t xml:space="preserve">PAGE </w:t>
      </w:r>
      <w:r w:rsidR="00396600" w:rsidRPr="00BD2084">
        <w:rPr>
          <w:b/>
          <w:u w:val="single"/>
        </w:rPr>
        <w:t>5</w:t>
      </w:r>
      <w:r w:rsidRPr="00BD2084">
        <w:rPr>
          <w:b/>
          <w:u w:val="single"/>
        </w:rPr>
        <w:t xml:space="preserve"> </w:t>
      </w:r>
    </w:p>
    <w:p w14:paraId="0DA35255" w14:textId="77777777" w:rsidR="00A21F54" w:rsidRDefault="00A21F54" w:rsidP="00A21F54">
      <w:r>
        <w:t>Estimation de l</w:t>
      </w:r>
      <w:r w:rsidR="00201A02">
        <w:t>a production commercialisée</w:t>
      </w:r>
      <w:r w:rsidR="008B2D3D">
        <w:t xml:space="preserve"> de l’agriculteur. </w:t>
      </w:r>
    </w:p>
    <w:p w14:paraId="4D9A3449" w14:textId="77777777" w:rsidR="00D94A14" w:rsidRDefault="00D94A14" w:rsidP="00D94A14"/>
    <w:p w14:paraId="2FD4B135" w14:textId="77777777" w:rsidR="00D94A14" w:rsidRDefault="00D94A14" w:rsidP="00D94A14">
      <w:r>
        <w:t xml:space="preserve">Un onglet sur lequel on peut cliquer permet de voir les données du mois précédent (cet onglet s’ouvre et se referme sans fermer la PAGE </w:t>
      </w:r>
      <w:r w:rsidR="00396600">
        <w:t>5</w:t>
      </w:r>
      <w:r>
        <w:t>)</w:t>
      </w:r>
    </w:p>
    <w:p w14:paraId="0D9F0C2F" w14:textId="77777777" w:rsidR="00D94A14" w:rsidRDefault="00D94A14" w:rsidP="00D94A14"/>
    <w:p w14:paraId="29A316F5" w14:textId="77777777" w:rsidR="00A21F54" w:rsidRDefault="00A21F54" w:rsidP="00A21F54">
      <w:r>
        <w:t xml:space="preserve">L’agriculteur indique les productions qu’il espère </w:t>
      </w:r>
      <w:r w:rsidRPr="00A21F54">
        <w:rPr>
          <w:b/>
          <w:u w:val="single"/>
        </w:rPr>
        <w:t>commercialiser</w:t>
      </w:r>
      <w:r>
        <w:t xml:space="preserve"> pour le mois prochain (il doit indiquer le produit et son poids</w:t>
      </w:r>
      <w:r w:rsidR="00BD2084">
        <w:t xml:space="preserve"> en kg</w:t>
      </w:r>
      <w:r>
        <w:t xml:space="preserve">). </w:t>
      </w:r>
    </w:p>
    <w:p w14:paraId="70B46B19" w14:textId="41E2A091" w:rsidR="008B2D3D" w:rsidRDefault="008B2D3D" w:rsidP="008B2D3D">
      <w:r>
        <w:t>Partie 1 : Il faudra  appuyer sur</w:t>
      </w:r>
      <w:r w:rsidR="00D04A1F">
        <w:t xml:space="preserve"> l’image avec nom correspondant au fruit ou légume concerné</w:t>
      </w:r>
      <w:r w:rsidR="004C16B9">
        <w:t xml:space="preserve"> </w:t>
      </w:r>
      <w:r>
        <w:t xml:space="preserve">et ajouter le poids prévu en face. </w:t>
      </w:r>
    </w:p>
    <w:p w14:paraId="547DA3D4" w14:textId="77777777" w:rsidR="008B2D3D" w:rsidRDefault="00893920" w:rsidP="008B2D3D">
      <w:r>
        <w:t>*</w:t>
      </w:r>
      <w:r w:rsidR="008B2D3D">
        <w:t xml:space="preserve">Une partie 2 avec </w:t>
      </w:r>
      <w:r w:rsidR="001D7BC8">
        <w:t>écri</w:t>
      </w:r>
      <w:r>
        <w:t>t</w:t>
      </w:r>
      <w:r w:rsidR="008B2D3D">
        <w:t xml:space="preserve"> « Ajouter une production » est possible, et on rebascule a nouveau sur la partie 1. A noter qu’un tableau dessous (partie 3) apparaîtra avec les lignes qui décriront chaque production et son poids. Les lignes s’ajouteront jusqu'à que la liste soit </w:t>
      </w:r>
      <w:r w:rsidR="00931773">
        <w:t>complète</w:t>
      </w:r>
      <w:r w:rsidR="008B2D3D">
        <w:t xml:space="preserve">. </w:t>
      </w:r>
    </w:p>
    <w:p w14:paraId="7302DEB2" w14:textId="77777777" w:rsidR="001D7BC8" w:rsidRDefault="001D7BC8" w:rsidP="001D7BC8">
      <w:r>
        <w:t xml:space="preserve">Ex : </w:t>
      </w:r>
    </w:p>
    <w:p w14:paraId="502634F8" w14:textId="77777777" w:rsidR="001D7BC8" w:rsidRDefault="001D7BC8" w:rsidP="001D7BC8">
      <w:r>
        <w:t>Tomate / 1000 kg</w:t>
      </w:r>
      <w:r w:rsidRPr="001D7BC8">
        <w:t xml:space="preserve"> </w:t>
      </w:r>
    </w:p>
    <w:p w14:paraId="64CAF3EB" w14:textId="77777777" w:rsidR="001D7BC8" w:rsidRDefault="001D7BC8" w:rsidP="001D7BC8">
      <w:r>
        <w:t xml:space="preserve">Salade / 300 kg </w:t>
      </w:r>
    </w:p>
    <w:p w14:paraId="58FC78CD" w14:textId="77777777" w:rsidR="001D7BC8" w:rsidRDefault="001D7BC8" w:rsidP="001D7BC8">
      <w:r>
        <w:t>Concombre / 100 kg…</w:t>
      </w:r>
    </w:p>
    <w:p w14:paraId="68B34908" w14:textId="77777777" w:rsidR="00A21F54" w:rsidRDefault="008B2D3D" w:rsidP="00A21F54">
      <w:r>
        <w:t>Une quatrième  partie pourrait apparaître laissant lire: « je valide car l’ensemble des productions sont inscrites </w:t>
      </w:r>
      <w:proofErr w:type="gramStart"/>
      <w:r>
        <w:t>» .</w:t>
      </w:r>
      <w:proofErr w:type="gramEnd"/>
      <w:r>
        <w:t xml:space="preserve"> En cliquant cela finalise le process</w:t>
      </w:r>
      <w:r w:rsidR="00893920">
        <w:t>us</w:t>
      </w:r>
      <w:r>
        <w:t xml:space="preserve"> et nous passons </w:t>
      </w:r>
      <w:r w:rsidR="00D04A1F">
        <w:t>à</w:t>
      </w:r>
      <w:r>
        <w:t xml:space="preserve"> la PAGE </w:t>
      </w:r>
      <w:r w:rsidR="00396600">
        <w:t>6</w:t>
      </w:r>
      <w:r w:rsidR="00CF1CC1">
        <w:t>.</w:t>
      </w:r>
    </w:p>
    <w:p w14:paraId="41059BB6" w14:textId="77777777" w:rsidR="00BD2084" w:rsidRDefault="00BD2084" w:rsidP="00A21F54">
      <w:pPr>
        <w:pBdr>
          <w:bottom w:val="double" w:sz="6" w:space="1" w:color="auto"/>
        </w:pBdr>
      </w:pPr>
    </w:p>
    <w:p w14:paraId="0F336CDD" w14:textId="77777777" w:rsidR="00BD2084" w:rsidRDefault="00BD2084" w:rsidP="00A21F54"/>
    <w:p w14:paraId="42E4024C" w14:textId="77777777" w:rsidR="00BD2084" w:rsidRDefault="008B2D3D" w:rsidP="00A21F54">
      <w:pPr>
        <w:rPr>
          <w:b/>
          <w:u w:val="single"/>
        </w:rPr>
      </w:pPr>
      <w:r w:rsidRPr="00BD2084">
        <w:rPr>
          <w:b/>
          <w:u w:val="single"/>
        </w:rPr>
        <w:t xml:space="preserve">PAGE </w:t>
      </w:r>
      <w:r w:rsidR="00396600" w:rsidRPr="00BD2084">
        <w:rPr>
          <w:b/>
          <w:u w:val="single"/>
        </w:rPr>
        <w:t>6</w:t>
      </w:r>
    </w:p>
    <w:p w14:paraId="4038F74D" w14:textId="77777777" w:rsidR="001D7BC8" w:rsidRDefault="008B2D3D" w:rsidP="00A21F54">
      <w:r>
        <w:t>Estimation</w:t>
      </w:r>
      <w:r w:rsidR="00CF1CC1">
        <w:t xml:space="preserve"> des prévisions de l’agent CAPL</w:t>
      </w:r>
    </w:p>
    <w:p w14:paraId="647408B5" w14:textId="77777777" w:rsidR="00893920" w:rsidRDefault="00893920" w:rsidP="001D7BC8"/>
    <w:p w14:paraId="527EE962" w14:textId="77777777" w:rsidR="00D94A14" w:rsidRDefault="00D94A14" w:rsidP="001D7BC8">
      <w:r>
        <w:t xml:space="preserve">Un onglet sur lequel on peut cliquer permet de voir les données du mois précédent (cet onglet s’ouvre et se referme sans fermer la PAGE </w:t>
      </w:r>
      <w:r w:rsidR="00396600">
        <w:t>6</w:t>
      </w:r>
      <w:r>
        <w:t>)</w:t>
      </w:r>
    </w:p>
    <w:p w14:paraId="69CC4870" w14:textId="77777777" w:rsidR="00893920" w:rsidRDefault="00893920" w:rsidP="001D7BC8"/>
    <w:p w14:paraId="5D03E9D8" w14:textId="5F27DDED" w:rsidR="001D7BC8" w:rsidRDefault="001D7BC8" w:rsidP="001D7BC8">
      <w:r>
        <w:t xml:space="preserve">Partie 1 : </w:t>
      </w:r>
      <w:r w:rsidR="00893920">
        <w:t xml:space="preserve">Ajouter une production par parcelle : </w:t>
      </w:r>
      <w:r>
        <w:t>Il faudra  appuyer sur</w:t>
      </w:r>
      <w:r w:rsidR="00D04A1F">
        <w:t xml:space="preserve"> l’image avec nom correspondant au fruit ou légume concerné</w:t>
      </w:r>
      <w:r>
        <w:t xml:space="preserve">. </w:t>
      </w:r>
    </w:p>
    <w:p w14:paraId="7A2EF8A7" w14:textId="77777777" w:rsidR="001D7BC8" w:rsidRDefault="001D7BC8" w:rsidP="001D7BC8">
      <w:r>
        <w:t xml:space="preserve">Une fois coché on bascule </w:t>
      </w:r>
      <w:r w:rsidR="00893920">
        <w:t>à</w:t>
      </w:r>
      <w:r>
        <w:t xml:space="preserve"> la PAGE </w:t>
      </w:r>
      <w:r w:rsidR="00396600">
        <w:t>7</w:t>
      </w:r>
    </w:p>
    <w:p w14:paraId="7706222A" w14:textId="77777777" w:rsidR="00BD2084" w:rsidRDefault="00BD2084" w:rsidP="001D7BC8"/>
    <w:p w14:paraId="41599D12" w14:textId="77777777" w:rsidR="001D7BC8" w:rsidRDefault="00BD2084" w:rsidP="001D7BC8">
      <w:r>
        <w:t>* Lorsqu’il y a un retour à la PAGE</w:t>
      </w:r>
      <w:r w:rsidR="001D7BC8">
        <w:t xml:space="preserve"> </w:t>
      </w:r>
      <w:r w:rsidR="00396600">
        <w:t>6</w:t>
      </w:r>
      <w:r w:rsidR="001D7BC8">
        <w:t> : Une partie 2 avec écri</w:t>
      </w:r>
      <w:r w:rsidR="00893920">
        <w:t>t</w:t>
      </w:r>
      <w:r w:rsidR="001D7BC8">
        <w:t xml:space="preserve"> « Ajouter une production » est possible, et on rebascule </w:t>
      </w:r>
      <w:r w:rsidR="00893920">
        <w:t>à</w:t>
      </w:r>
      <w:r w:rsidR="001D7BC8">
        <w:t xml:space="preserve"> nouveau sur la partie 1 de la </w:t>
      </w:r>
      <w:r w:rsidR="00893920">
        <w:t>PAGE</w:t>
      </w:r>
      <w:r w:rsidR="001D7BC8">
        <w:t xml:space="preserve"> </w:t>
      </w:r>
      <w:r w:rsidR="00396600">
        <w:t>6</w:t>
      </w:r>
      <w:r w:rsidR="001D7BC8">
        <w:t xml:space="preserve">. </w:t>
      </w:r>
    </w:p>
    <w:p w14:paraId="25EB801A" w14:textId="77777777" w:rsidR="001D7BC8" w:rsidRDefault="001D7BC8" w:rsidP="001D7BC8">
      <w:r>
        <w:t xml:space="preserve">A noter qu’un tableau dessous (partie 3) apparaîtra avec les lignes qui décriront chaque parcelle (production et poids). Les lignes s’ajouteront jusqu'à que la liste soit </w:t>
      </w:r>
      <w:r w:rsidR="00913262">
        <w:t>complète</w:t>
      </w:r>
      <w:r>
        <w:t>. .  A noter également que si deux parcelles de tomates existent, la ligne montrera Parcelle 1 / tomate / 100kg et en dessous : Parcelle 2 / tomate / 200 kg…</w:t>
      </w:r>
    </w:p>
    <w:p w14:paraId="569E20A3" w14:textId="77777777" w:rsidR="00BD2084" w:rsidRDefault="00A21F54" w:rsidP="00A21F54">
      <w:r>
        <w:lastRenderedPageBreak/>
        <w:t xml:space="preserve">Une </w:t>
      </w:r>
      <w:r w:rsidR="00D94A14">
        <w:t>quatrième</w:t>
      </w:r>
      <w:r>
        <w:t xml:space="preserve"> partie pourrait apparaître laissant lire: « je valide car l’ensemble des productions sont inscrites </w:t>
      </w:r>
      <w:proofErr w:type="gramStart"/>
      <w:r>
        <w:t>» .</w:t>
      </w:r>
      <w:proofErr w:type="gramEnd"/>
      <w:r>
        <w:t xml:space="preserve"> </w:t>
      </w:r>
    </w:p>
    <w:p w14:paraId="0B56FA17" w14:textId="77777777" w:rsidR="00A21F54" w:rsidRDefault="00A21F54" w:rsidP="00A21F54">
      <w:r>
        <w:t>En cliquant</w:t>
      </w:r>
      <w:r w:rsidR="00BD2084">
        <w:t xml:space="preserve"> dessus,</w:t>
      </w:r>
      <w:r>
        <w:t xml:space="preserve"> cela finalise le process</w:t>
      </w:r>
      <w:r w:rsidR="00913262">
        <w:t>us</w:t>
      </w:r>
      <w:r>
        <w:t xml:space="preserve"> et nous passons</w:t>
      </w:r>
      <w:r w:rsidR="00BD2084">
        <w:t xml:space="preserve"> directement</w:t>
      </w:r>
      <w:r>
        <w:t xml:space="preserve"> </w:t>
      </w:r>
      <w:r w:rsidR="00D04A1F">
        <w:t>à</w:t>
      </w:r>
      <w:r>
        <w:t xml:space="preserve"> la PAGE </w:t>
      </w:r>
      <w:r w:rsidR="00396600">
        <w:t>10</w:t>
      </w:r>
      <w:r>
        <w:t xml:space="preserve">. </w:t>
      </w:r>
    </w:p>
    <w:p w14:paraId="22C4F4E9" w14:textId="77777777" w:rsidR="00925E75" w:rsidRDefault="00925E75" w:rsidP="00925E75">
      <w:pPr>
        <w:pBdr>
          <w:bottom w:val="double" w:sz="6" w:space="1" w:color="auto"/>
        </w:pBdr>
      </w:pPr>
    </w:p>
    <w:p w14:paraId="78F45D17" w14:textId="77777777" w:rsidR="00BD2084" w:rsidRDefault="00BD2084" w:rsidP="00925E75"/>
    <w:p w14:paraId="51A44260" w14:textId="77777777" w:rsidR="00925E75" w:rsidRPr="00BD2084" w:rsidRDefault="00925E75" w:rsidP="00925E75">
      <w:pPr>
        <w:rPr>
          <w:b/>
          <w:u w:val="single"/>
        </w:rPr>
      </w:pPr>
      <w:r w:rsidRPr="00BD2084">
        <w:rPr>
          <w:b/>
          <w:u w:val="single"/>
        </w:rPr>
        <w:t xml:space="preserve">PAGE </w:t>
      </w:r>
      <w:r w:rsidR="00396600" w:rsidRPr="00BD2084">
        <w:rPr>
          <w:b/>
          <w:u w:val="single"/>
        </w:rPr>
        <w:t>7</w:t>
      </w:r>
    </w:p>
    <w:p w14:paraId="25934301" w14:textId="77777777" w:rsidR="00925E75" w:rsidRDefault="006530C5" w:rsidP="00925E75">
      <w:r>
        <w:t>Choix :</w:t>
      </w:r>
    </w:p>
    <w:p w14:paraId="1D7E46F2" w14:textId="77777777" w:rsidR="00925E75" w:rsidRDefault="00925E75" w:rsidP="00925E75">
      <w:r>
        <w:t xml:space="preserve">- détail de la parcelle (si coché PAGE </w:t>
      </w:r>
      <w:r w:rsidR="00396600">
        <w:t>8</w:t>
      </w:r>
      <w:r>
        <w:t>)</w:t>
      </w:r>
    </w:p>
    <w:p w14:paraId="107473A1" w14:textId="77777777" w:rsidR="00925E75" w:rsidRDefault="00925E75" w:rsidP="00925E75">
      <w:r>
        <w:t xml:space="preserve">- Production globale de la parcelle (si coché PAGE </w:t>
      </w:r>
      <w:r w:rsidR="00396600">
        <w:t>9</w:t>
      </w:r>
      <w:r>
        <w:t>)</w:t>
      </w:r>
    </w:p>
    <w:p w14:paraId="5E84A66D" w14:textId="77777777" w:rsidR="00BD2084" w:rsidRDefault="00BD2084" w:rsidP="00925E75">
      <w:pPr>
        <w:pBdr>
          <w:bottom w:val="double" w:sz="6" w:space="1" w:color="auto"/>
        </w:pBdr>
      </w:pPr>
    </w:p>
    <w:p w14:paraId="21F1939E" w14:textId="77777777" w:rsidR="00BD2084" w:rsidRDefault="00BD2084" w:rsidP="00925E75"/>
    <w:p w14:paraId="4BB8DD14" w14:textId="77777777" w:rsidR="001D7BC8" w:rsidRPr="00BD2084" w:rsidRDefault="001D7BC8" w:rsidP="00925E75">
      <w:pPr>
        <w:rPr>
          <w:b/>
          <w:u w:val="single"/>
        </w:rPr>
      </w:pPr>
      <w:r w:rsidRPr="00BD2084">
        <w:rPr>
          <w:b/>
          <w:u w:val="single"/>
        </w:rPr>
        <w:t xml:space="preserve">PAGE </w:t>
      </w:r>
      <w:r w:rsidR="00396600" w:rsidRPr="00BD2084">
        <w:rPr>
          <w:b/>
          <w:u w:val="single"/>
        </w:rPr>
        <w:t>8</w:t>
      </w:r>
    </w:p>
    <w:p w14:paraId="0E062973" w14:textId="77777777" w:rsidR="00D94A14" w:rsidRDefault="001D7BC8" w:rsidP="00925E75">
      <w:r>
        <w:t xml:space="preserve">Les données suivantes sont demandées : </w:t>
      </w:r>
    </w:p>
    <w:p w14:paraId="1D70EACF" w14:textId="77777777" w:rsidR="001D7BC8" w:rsidRDefault="001D7BC8" w:rsidP="00925E75">
      <w:r>
        <w:t xml:space="preserve">Surface plantée : </w:t>
      </w:r>
      <w:r w:rsidR="00D94A14">
        <w:t>(En m</w:t>
      </w:r>
      <w:r w:rsidR="00D94A14" w:rsidRPr="00D94A14">
        <w:rPr>
          <w:vertAlign w:val="superscript"/>
        </w:rPr>
        <w:t>2</w:t>
      </w:r>
      <w:r w:rsidR="00D94A14">
        <w:t>)</w:t>
      </w:r>
    </w:p>
    <w:p w14:paraId="0FECCC5C" w14:textId="77777777" w:rsidR="001D7BC8" w:rsidRDefault="001D7BC8" w:rsidP="00925E75">
      <w:r>
        <w:t xml:space="preserve">Densité </w:t>
      </w:r>
      <w:r w:rsidR="00D94A14">
        <w:t xml:space="preserve">de plantation </w:t>
      </w:r>
      <w:r>
        <w:t>au m</w:t>
      </w:r>
      <w:r w:rsidRPr="00D94A14">
        <w:rPr>
          <w:vertAlign w:val="superscript"/>
        </w:rPr>
        <w:t>2</w:t>
      </w:r>
      <w:r>
        <w:t xml:space="preserve"> : </w:t>
      </w:r>
    </w:p>
    <w:p w14:paraId="0A68B201" w14:textId="77777777" w:rsidR="001D7BC8" w:rsidRDefault="001D7BC8" w:rsidP="00925E75">
      <w:r>
        <w:t xml:space="preserve">Date de plantation : </w:t>
      </w:r>
    </w:p>
    <w:p w14:paraId="6D8175E6" w14:textId="77777777" w:rsidR="001D7BC8" w:rsidRDefault="001D7BC8" w:rsidP="00925E75">
      <w:r>
        <w:t xml:space="preserve">Date de récolte estimée : </w:t>
      </w:r>
    </w:p>
    <w:p w14:paraId="1A94F8D6" w14:textId="77777777" w:rsidR="001D7BC8" w:rsidRDefault="001D7BC8" w:rsidP="00925E75">
      <w:r>
        <w:t xml:space="preserve">Etat de la production  (Ecrire le niveau de perte attendu : 10%, 20%....) </w:t>
      </w:r>
    </w:p>
    <w:p w14:paraId="601ADC04" w14:textId="77777777" w:rsidR="001D7BC8" w:rsidRDefault="001D7BC8" w:rsidP="00925E75">
      <w:r>
        <w:t>Rendement moyen</w:t>
      </w:r>
      <w:r w:rsidR="00D94A14">
        <w:t xml:space="preserve"> au m</w:t>
      </w:r>
      <w:r w:rsidR="00D94A14" w:rsidRPr="00D94A14">
        <w:rPr>
          <w:vertAlign w:val="superscript"/>
        </w:rPr>
        <w:t>2</w:t>
      </w:r>
      <w:r w:rsidR="00D94A14">
        <w:t> </w:t>
      </w:r>
      <w:r w:rsidR="00BD2084">
        <w:t>en kg</w:t>
      </w:r>
      <w:r w:rsidR="00D94A14">
        <w:t xml:space="preserve">: </w:t>
      </w:r>
    </w:p>
    <w:p w14:paraId="01778117" w14:textId="77777777" w:rsidR="001D7BC8" w:rsidRDefault="00D94A14" w:rsidP="00925E75">
      <w:r>
        <w:t xml:space="preserve">Un calcul se fera automatiquement calculant la quantité finale. C’est cette quantité qui apparaître aux tableaux de la PAGE </w:t>
      </w:r>
      <w:r w:rsidR="00396600">
        <w:t>6</w:t>
      </w:r>
      <w:r>
        <w:t xml:space="preserve"> et </w:t>
      </w:r>
      <w:r w:rsidR="00396600">
        <w:t>10</w:t>
      </w:r>
      <w:r>
        <w:t>.</w:t>
      </w:r>
    </w:p>
    <w:p w14:paraId="609FF797" w14:textId="77777777" w:rsidR="001D7BC8" w:rsidRDefault="001D7BC8" w:rsidP="001D7BC8">
      <w:r>
        <w:t xml:space="preserve">Attention si polyculture : il faudra inscrire le noms des deux cultures prévues. </w:t>
      </w:r>
    </w:p>
    <w:p w14:paraId="73EA4A73" w14:textId="77777777" w:rsidR="001D7BC8" w:rsidRDefault="001D7BC8" w:rsidP="00925E75"/>
    <w:p w14:paraId="7E3706F9" w14:textId="77777777" w:rsidR="001D7BC8" w:rsidRDefault="001D7BC8" w:rsidP="00925E75">
      <w:r>
        <w:t xml:space="preserve">A noter qu’un petit onglet peut être active (et refermé tout en restant sur la page </w:t>
      </w:r>
      <w:r w:rsidR="00396600">
        <w:t>8</w:t>
      </w:r>
      <w:r>
        <w:t>) et ouvrira les fiches caractéristiques des cultures : exemple pour le chou : rendement du chou selon saison, densité idéale, photo d’un chou en bon état</w:t>
      </w:r>
      <w:proofErr w:type="gramStart"/>
      <w:r>
        <w:t>.…)</w:t>
      </w:r>
      <w:proofErr w:type="gramEnd"/>
      <w:r>
        <w:t xml:space="preserve">. </w:t>
      </w:r>
    </w:p>
    <w:p w14:paraId="20137F90" w14:textId="77777777" w:rsidR="00893920" w:rsidRDefault="00893920" w:rsidP="00925E75"/>
    <w:p w14:paraId="27116997" w14:textId="36F7A183" w:rsidR="001D7BC8" w:rsidRDefault="00893920" w:rsidP="00925E75">
      <w:r>
        <w:t>Un bouton « </w:t>
      </w:r>
      <w:r w:rsidR="005D0704">
        <w:t>valid</w:t>
      </w:r>
      <w:r w:rsidR="005D0704">
        <w:t>er</w:t>
      </w:r>
      <w:r w:rsidR="005D0704">
        <w:t> </w:t>
      </w:r>
      <w:r>
        <w:t xml:space="preserve">» à la fin de la page est disponible. Une fois </w:t>
      </w:r>
      <w:proofErr w:type="gramStart"/>
      <w:r>
        <w:t>coché</w:t>
      </w:r>
      <w:proofErr w:type="gramEnd"/>
      <w:r>
        <w:t>, retour à la PAGE 6</w:t>
      </w:r>
    </w:p>
    <w:p w14:paraId="620C9B1F" w14:textId="77777777" w:rsidR="00BD2084" w:rsidRDefault="00BD2084" w:rsidP="00925E75">
      <w:pPr>
        <w:pBdr>
          <w:bottom w:val="double" w:sz="6" w:space="1" w:color="auto"/>
        </w:pBdr>
      </w:pPr>
    </w:p>
    <w:p w14:paraId="18A7E93A" w14:textId="77777777" w:rsidR="00BD2084" w:rsidRDefault="00BD2084" w:rsidP="00925E75"/>
    <w:p w14:paraId="7CAB1E4C" w14:textId="77777777" w:rsidR="00D94A14" w:rsidRPr="00BD2084" w:rsidRDefault="00D94A14" w:rsidP="00925E75">
      <w:pPr>
        <w:rPr>
          <w:b/>
          <w:u w:val="single"/>
        </w:rPr>
      </w:pPr>
      <w:r w:rsidRPr="00BD2084">
        <w:rPr>
          <w:b/>
          <w:u w:val="single"/>
        </w:rPr>
        <w:t xml:space="preserve">PAGE </w:t>
      </w:r>
      <w:r w:rsidR="00396600" w:rsidRPr="00BD2084">
        <w:rPr>
          <w:b/>
          <w:u w:val="single"/>
        </w:rPr>
        <w:t>9</w:t>
      </w:r>
      <w:r w:rsidRPr="00BD2084">
        <w:rPr>
          <w:b/>
          <w:u w:val="single"/>
        </w:rPr>
        <w:t xml:space="preserve"> : </w:t>
      </w:r>
    </w:p>
    <w:p w14:paraId="4BB64DB5" w14:textId="77777777" w:rsidR="00D94A14" w:rsidRDefault="00D94A14" w:rsidP="00925E75">
      <w:r>
        <w:t>L’agent marque seulement la quantité</w:t>
      </w:r>
      <w:r w:rsidR="00BD2084">
        <w:t xml:space="preserve"> en kg</w:t>
      </w:r>
      <w:r>
        <w:t xml:space="preserve"> de production attendue observée</w:t>
      </w:r>
      <w:r w:rsidR="00893920">
        <w:t xml:space="preserve">. </w:t>
      </w:r>
    </w:p>
    <w:p w14:paraId="2BCFFB96" w14:textId="609B63D2" w:rsidR="00893920" w:rsidRDefault="00893920" w:rsidP="00893920">
      <w:r>
        <w:t>Un bouton « </w:t>
      </w:r>
      <w:r w:rsidR="005D0704">
        <w:t>valid</w:t>
      </w:r>
      <w:r w:rsidR="005D0704">
        <w:t>er</w:t>
      </w:r>
      <w:r w:rsidR="005D0704">
        <w:t> </w:t>
      </w:r>
      <w:r>
        <w:t xml:space="preserve">» à la fin de la page est disponible. Une fois </w:t>
      </w:r>
      <w:proofErr w:type="gramStart"/>
      <w:r>
        <w:t>coché</w:t>
      </w:r>
      <w:proofErr w:type="gramEnd"/>
      <w:r>
        <w:t>, retour à la PAGE 6</w:t>
      </w:r>
    </w:p>
    <w:p w14:paraId="64F3735F" w14:textId="77777777" w:rsidR="00BD2084" w:rsidRDefault="00BD2084" w:rsidP="00925E75">
      <w:pPr>
        <w:pBdr>
          <w:bottom w:val="double" w:sz="6" w:space="1" w:color="auto"/>
        </w:pBdr>
      </w:pPr>
    </w:p>
    <w:p w14:paraId="6A9DE118" w14:textId="77777777" w:rsidR="00BD2084" w:rsidRDefault="00BD2084" w:rsidP="00925E75"/>
    <w:p w14:paraId="45D150E7" w14:textId="77777777" w:rsidR="00D94A14" w:rsidRPr="00BD2084" w:rsidRDefault="00396600" w:rsidP="00925E75">
      <w:pPr>
        <w:rPr>
          <w:b/>
          <w:u w:val="single"/>
        </w:rPr>
      </w:pPr>
      <w:r w:rsidRPr="00BD2084">
        <w:rPr>
          <w:b/>
          <w:u w:val="single"/>
        </w:rPr>
        <w:t>PAGE 10</w:t>
      </w:r>
      <w:r w:rsidR="00D94A14" w:rsidRPr="00BD2084">
        <w:rPr>
          <w:b/>
          <w:u w:val="single"/>
        </w:rPr>
        <w:t xml:space="preserve"> ; </w:t>
      </w:r>
    </w:p>
    <w:p w14:paraId="0A197913" w14:textId="77777777" w:rsidR="00D94A14" w:rsidRDefault="00D94A14" w:rsidP="00925E75">
      <w:r>
        <w:t xml:space="preserve">Un tableau récapitulant le nom de l’agriculteur avec : </w:t>
      </w:r>
    </w:p>
    <w:p w14:paraId="0E468880" w14:textId="77777777" w:rsidR="00D94A14" w:rsidRDefault="00D94A14" w:rsidP="00D04A1F">
      <w:pPr>
        <w:pStyle w:val="Paragraphedeliste"/>
        <w:numPr>
          <w:ilvl w:val="0"/>
          <w:numId w:val="14"/>
        </w:numPr>
      </w:pPr>
      <w:r>
        <w:t>La production commercialisée estimée</w:t>
      </w:r>
    </w:p>
    <w:p w14:paraId="42EF4BA0" w14:textId="77777777" w:rsidR="00D94A14" w:rsidRDefault="00D94A14" w:rsidP="00D04A1F">
      <w:pPr>
        <w:pStyle w:val="Paragraphedeliste"/>
        <w:numPr>
          <w:ilvl w:val="0"/>
          <w:numId w:val="14"/>
        </w:numPr>
      </w:pPr>
      <w:r>
        <w:t xml:space="preserve">La production estimée par l’agent de la CAPL apparaît. </w:t>
      </w:r>
    </w:p>
    <w:p w14:paraId="71350AA5" w14:textId="77777777" w:rsidR="00893920" w:rsidRDefault="00D94A14" w:rsidP="00925E75">
      <w:r>
        <w:t xml:space="preserve">Un point « je valide les </w:t>
      </w:r>
      <w:r w:rsidR="00396600">
        <w:t>résultats</w:t>
      </w:r>
      <w:r>
        <w:t xml:space="preserve"> » sera </w:t>
      </w:r>
      <w:r w:rsidR="00893920">
        <w:t>à</w:t>
      </w:r>
      <w:r>
        <w:t xml:space="preserve"> cocher pour </w:t>
      </w:r>
      <w:r w:rsidR="00396600">
        <w:t>clôturer</w:t>
      </w:r>
      <w:r>
        <w:t xml:space="preserve"> l’</w:t>
      </w:r>
      <w:r w:rsidR="00396600">
        <w:t>enquête</w:t>
      </w:r>
      <w:r w:rsidR="0059017B">
        <w:t xml:space="preserve"> et la tablette ne se rouvrira</w:t>
      </w:r>
      <w:r w:rsidR="00893920">
        <w:t xml:space="preserve"> </w:t>
      </w:r>
      <w:r w:rsidR="0059017B">
        <w:t>qu’à</w:t>
      </w:r>
      <w:r w:rsidR="00893920">
        <w:t xml:space="preserve"> la PAGE </w:t>
      </w:r>
      <w:r w:rsidR="0059017B">
        <w:t>2</w:t>
      </w:r>
    </w:p>
    <w:p w14:paraId="1AE64DC3" w14:textId="77777777" w:rsidR="00D94A14" w:rsidRDefault="00D94A14" w:rsidP="00925E75">
      <w:pPr>
        <w:pBdr>
          <w:bottom w:val="double" w:sz="6" w:space="1" w:color="auto"/>
        </w:pBdr>
      </w:pPr>
    </w:p>
    <w:p w14:paraId="1041E206" w14:textId="77777777" w:rsidR="00BD2084" w:rsidRDefault="00BD2084" w:rsidP="00925E75"/>
    <w:p w14:paraId="4A88ABCA" w14:textId="77777777" w:rsidR="00DE49A4" w:rsidRDefault="00DE49A4" w:rsidP="00925E75">
      <w:pPr>
        <w:rPr>
          <w:b/>
          <w:u w:val="single"/>
        </w:rPr>
      </w:pPr>
    </w:p>
    <w:p w14:paraId="78333347" w14:textId="4C0682CB" w:rsidR="00BD2084" w:rsidRPr="00D04A1F" w:rsidRDefault="00DE49A4" w:rsidP="00925E75">
      <w:pPr>
        <w:rPr>
          <w:b/>
          <w:u w:val="single"/>
        </w:rPr>
      </w:pPr>
      <w:r>
        <w:rPr>
          <w:b/>
          <w:u w:val="single"/>
        </w:rPr>
        <w:t>PREVOIR DANS L</w:t>
      </w:r>
      <w:r w:rsidR="004C16B9">
        <w:rPr>
          <w:b/>
          <w:u w:val="single"/>
        </w:rPr>
        <w:t>’APPLICATION</w:t>
      </w:r>
      <w:r w:rsidR="00BD2084" w:rsidRPr="00D04A1F">
        <w:rPr>
          <w:b/>
          <w:u w:val="single"/>
        </w:rPr>
        <w:t xml:space="preserve">: </w:t>
      </w:r>
    </w:p>
    <w:p w14:paraId="5F433542" w14:textId="77777777" w:rsidR="00DE49A4" w:rsidRDefault="00DE49A4" w:rsidP="00925E75">
      <w:pPr>
        <w:pStyle w:val="Paragraphedeliste"/>
        <w:numPr>
          <w:ilvl w:val="0"/>
          <w:numId w:val="16"/>
        </w:numPr>
      </w:pPr>
      <w:r>
        <w:t>L’agent en charge de la saisie</w:t>
      </w:r>
      <w:r w:rsidR="00D94A14">
        <w:t xml:space="preserve"> peut </w:t>
      </w:r>
      <w:r w:rsidR="00D04A1F">
        <w:t>à</w:t>
      </w:r>
      <w:r w:rsidR="00D94A14">
        <w:t xml:space="preserve"> tout moment modifier chacune des données qu’il a inscrite. </w:t>
      </w:r>
    </w:p>
    <w:p w14:paraId="305F1898" w14:textId="77777777" w:rsidR="00DE49A4" w:rsidRDefault="00D94A14" w:rsidP="00925E75">
      <w:pPr>
        <w:pStyle w:val="Paragraphedeliste"/>
        <w:numPr>
          <w:ilvl w:val="0"/>
          <w:numId w:val="16"/>
        </w:numPr>
      </w:pPr>
      <w:r>
        <w:lastRenderedPageBreak/>
        <w:t xml:space="preserve">L’ensemble des tableaux des pages précédentes </w:t>
      </w:r>
      <w:r w:rsidR="00D04A1F">
        <w:t>aura une option « modifier</w:t>
      </w:r>
      <w:r>
        <w:t>» si il y a eu une erreur lors de l’</w:t>
      </w:r>
      <w:r w:rsidR="00396600">
        <w:t>inscription</w:t>
      </w:r>
      <w:r w:rsidR="00D04A1F">
        <w:t>.</w:t>
      </w:r>
      <w:r>
        <w:t xml:space="preserve"> </w:t>
      </w:r>
    </w:p>
    <w:p w14:paraId="5418365C" w14:textId="3264C6B5" w:rsidR="001A6D10" w:rsidRDefault="00D94A14" w:rsidP="001A6D10">
      <w:pPr>
        <w:pStyle w:val="Paragraphedeliste"/>
        <w:numPr>
          <w:ilvl w:val="0"/>
          <w:numId w:val="16"/>
        </w:numPr>
        <w:rPr>
          <w:ins w:id="1" w:author="MARC" w:date="2019-06-27T14:44:00Z"/>
        </w:rPr>
      </w:pPr>
      <w:r>
        <w:t>A noter que tout ce qui sera inscrit sera transféré (d</w:t>
      </w:r>
      <w:r w:rsidR="00D04A1F">
        <w:t>è</w:t>
      </w:r>
      <w:r>
        <w:t xml:space="preserve">s que la tablette sera mise sous wifi) sous un </w:t>
      </w:r>
      <w:r w:rsidRPr="00DE49A4">
        <w:rPr>
          <w:b/>
          <w:u w:val="single"/>
        </w:rPr>
        <w:t xml:space="preserve">tableau </w:t>
      </w:r>
      <w:proofErr w:type="spellStart"/>
      <w:r w:rsidRPr="00DE49A4">
        <w:rPr>
          <w:b/>
          <w:u w:val="single"/>
        </w:rPr>
        <w:t>excel</w:t>
      </w:r>
      <w:proofErr w:type="spellEnd"/>
      <w:r w:rsidRPr="00DE49A4">
        <w:rPr>
          <w:b/>
          <w:u w:val="single"/>
        </w:rPr>
        <w:t xml:space="preserve"> </w:t>
      </w:r>
      <w:r>
        <w:t xml:space="preserve">qui permettra d’extraire les </w:t>
      </w:r>
      <w:r w:rsidRPr="00DE49A4">
        <w:rPr>
          <w:b/>
        </w:rPr>
        <w:t>détails des données</w:t>
      </w:r>
      <w:r>
        <w:t xml:space="preserve">. </w:t>
      </w:r>
      <w:proofErr w:type="gramStart"/>
      <w:r>
        <w:t>Sera</w:t>
      </w:r>
      <w:proofErr w:type="gramEnd"/>
      <w:r>
        <w:t xml:space="preserve"> </w:t>
      </w:r>
      <w:r w:rsidR="00396600">
        <w:t>également</w:t>
      </w:r>
      <w:r>
        <w:t xml:space="preserve"> </w:t>
      </w:r>
      <w:r w:rsidR="00D04A1F">
        <w:t>écrit</w:t>
      </w:r>
      <w:r w:rsidR="00396600">
        <w:t xml:space="preserve"> le nom de l’agent qui a saisi</w:t>
      </w:r>
      <w:r>
        <w:t xml:space="preserve"> les données et la date de saisie des données</w:t>
      </w:r>
      <w:r w:rsidR="00D04A1F">
        <w:t>.</w:t>
      </w:r>
      <w:r w:rsidR="0000044D" w:rsidRPr="00F92912">
        <w:t xml:space="preserve"> </w:t>
      </w:r>
    </w:p>
    <w:p w14:paraId="270AF1D2" w14:textId="381CDC85" w:rsidR="009874EB" w:rsidRPr="00F92912" w:rsidRDefault="009874EB" w:rsidP="009874EB">
      <w:pPr>
        <w:pStyle w:val="Paragraphedeliste"/>
        <w:numPr>
          <w:ilvl w:val="0"/>
          <w:numId w:val="16"/>
        </w:numPr>
        <w:jc w:val="both"/>
      </w:pPr>
      <w:r>
        <w:t xml:space="preserve">L’arborescence peut être modifiée ou </w:t>
      </w:r>
      <w:r>
        <w:t>compléter</w:t>
      </w:r>
      <w:r>
        <w:t xml:space="preserve"> par le prestat</w:t>
      </w:r>
      <w:r>
        <w:t>a</w:t>
      </w:r>
      <w:r>
        <w:t>ire ultérieurement</w:t>
      </w:r>
      <w:r>
        <w:t xml:space="preserve"> pour répondre au mieux à l’objectif de </w:t>
      </w:r>
      <w:proofErr w:type="gramStart"/>
      <w:r>
        <w:t xml:space="preserve">l’équipement </w:t>
      </w:r>
      <w:r>
        <w:t>.</w:t>
      </w:r>
      <w:proofErr w:type="gramEnd"/>
    </w:p>
    <w:p w14:paraId="3FEA436F" w14:textId="77777777" w:rsidR="008956C9" w:rsidRDefault="00396600" w:rsidP="00F7008D">
      <w:pPr>
        <w:pStyle w:val="Paragraphedeliste"/>
        <w:numPr>
          <w:ilvl w:val="0"/>
          <w:numId w:val="16"/>
        </w:numPr>
      </w:pPr>
      <w:r>
        <w:t xml:space="preserve">Avant les nouvelles </w:t>
      </w:r>
      <w:r w:rsidR="003F1E0B">
        <w:t>enquête</w:t>
      </w:r>
      <w:r>
        <w:t>s</w:t>
      </w:r>
      <w:r w:rsidR="008956C9">
        <w:t xml:space="preserve">, </w:t>
      </w:r>
      <w:r>
        <w:t xml:space="preserve">l’agent peut </w:t>
      </w:r>
      <w:r w:rsidR="003F1E0B">
        <w:t>récupér</w:t>
      </w:r>
      <w:r>
        <w:t>er</w:t>
      </w:r>
      <w:r w:rsidR="008956C9">
        <w:t xml:space="preserve"> </w:t>
      </w:r>
      <w:r>
        <w:t>avec le wifi l</w:t>
      </w:r>
      <w:r w:rsidR="008956C9">
        <w:t xml:space="preserve">es </w:t>
      </w:r>
      <w:r w:rsidR="003F1E0B">
        <w:t>données</w:t>
      </w:r>
      <w:r w:rsidR="008956C9">
        <w:t xml:space="preserve"> </w:t>
      </w:r>
      <w:r w:rsidR="003F1E0B">
        <w:t>à</w:t>
      </w:r>
      <w:r w:rsidR="008956C9">
        <w:t xml:space="preserve"> jour </w:t>
      </w:r>
      <w:r>
        <w:t>(si certaines de ses propres données ont été modifiées par le chef de cellule ultérieurement depuis le tableau Excel)</w:t>
      </w:r>
      <w:r w:rsidR="003F1E0B">
        <w:t>.</w:t>
      </w:r>
    </w:p>
    <w:p w14:paraId="41112A79" w14:textId="4CB07F64" w:rsidR="004C16B9" w:rsidRDefault="004C16B9" w:rsidP="004C16B9">
      <w:pPr>
        <w:pStyle w:val="Paragraphedeliste"/>
        <w:numPr>
          <w:ilvl w:val="0"/>
          <w:numId w:val="16"/>
        </w:numPr>
        <w:jc w:val="both"/>
      </w:pPr>
      <w:r>
        <w:t>Prévoir la possibilité de modifier les fiches qui apparaîtraient dans les onglets (fiches caractéristiques des cultures).</w:t>
      </w:r>
      <w:r w:rsidRPr="00D04A1F">
        <w:t xml:space="preserve"> </w:t>
      </w:r>
    </w:p>
    <w:p w14:paraId="06673962" w14:textId="5EC2F054" w:rsidR="004C16B9" w:rsidRDefault="004C16B9" w:rsidP="00F7008D">
      <w:pPr>
        <w:pStyle w:val="Paragraphedeliste"/>
        <w:numPr>
          <w:ilvl w:val="0"/>
          <w:numId w:val="16"/>
        </w:numPr>
        <w:jc w:val="both"/>
      </w:pPr>
      <w:r>
        <w:t xml:space="preserve">Il est proposé au prestataire le choix d’une utilisation d’un logiciel libre. </w:t>
      </w:r>
    </w:p>
    <w:p w14:paraId="7DAD6715" w14:textId="4BB0286B" w:rsidR="00B02133" w:rsidRDefault="004C16B9" w:rsidP="00F7008D">
      <w:pPr>
        <w:pStyle w:val="Paragraphedeliste"/>
        <w:numPr>
          <w:ilvl w:val="0"/>
          <w:numId w:val="16"/>
        </w:numPr>
        <w:jc w:val="both"/>
      </w:pPr>
      <w:r>
        <w:t>Possibilité d’avoir accès aux formulaires, les données doivent être faciles à ajouter et/ou enlever.</w:t>
      </w:r>
    </w:p>
    <w:sectPr w:rsidR="00B02133" w:rsidSect="00D92D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2FA1"/>
    <w:multiLevelType w:val="hybridMultilevel"/>
    <w:tmpl w:val="D1DC8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E41"/>
    <w:multiLevelType w:val="hybridMultilevel"/>
    <w:tmpl w:val="AD981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683E"/>
    <w:multiLevelType w:val="hybridMultilevel"/>
    <w:tmpl w:val="BA2484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1BA"/>
    <w:multiLevelType w:val="hybridMultilevel"/>
    <w:tmpl w:val="75523B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7F1C"/>
    <w:multiLevelType w:val="hybridMultilevel"/>
    <w:tmpl w:val="6868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92E"/>
    <w:multiLevelType w:val="hybridMultilevel"/>
    <w:tmpl w:val="AFB0A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99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BC3CDE"/>
    <w:multiLevelType w:val="hybridMultilevel"/>
    <w:tmpl w:val="923C8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073A"/>
    <w:multiLevelType w:val="hybridMultilevel"/>
    <w:tmpl w:val="C76E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37C4"/>
    <w:multiLevelType w:val="hybridMultilevel"/>
    <w:tmpl w:val="50320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94CDE"/>
    <w:multiLevelType w:val="hybridMultilevel"/>
    <w:tmpl w:val="B9A8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028A"/>
    <w:multiLevelType w:val="hybridMultilevel"/>
    <w:tmpl w:val="314CA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0CD2"/>
    <w:multiLevelType w:val="hybridMultilevel"/>
    <w:tmpl w:val="0ABA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260DD"/>
    <w:multiLevelType w:val="hybridMultilevel"/>
    <w:tmpl w:val="909C4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47A1"/>
    <w:multiLevelType w:val="hybridMultilevel"/>
    <w:tmpl w:val="76865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00BD4"/>
    <w:multiLevelType w:val="hybridMultilevel"/>
    <w:tmpl w:val="0EB2111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pua">
    <w15:presenceInfo w15:providerId="None" w15:userId="heip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D"/>
    <w:rsid w:val="0000044D"/>
    <w:rsid w:val="001A6D10"/>
    <w:rsid w:val="001D7BC8"/>
    <w:rsid w:val="001F3B49"/>
    <w:rsid w:val="00201A02"/>
    <w:rsid w:val="00212145"/>
    <w:rsid w:val="0027546C"/>
    <w:rsid w:val="002D4F14"/>
    <w:rsid w:val="00382D95"/>
    <w:rsid w:val="00396600"/>
    <w:rsid w:val="003B02B0"/>
    <w:rsid w:val="003C2377"/>
    <w:rsid w:val="003F1E0B"/>
    <w:rsid w:val="00420F08"/>
    <w:rsid w:val="00434FFA"/>
    <w:rsid w:val="00463CD6"/>
    <w:rsid w:val="004C16B9"/>
    <w:rsid w:val="0059017B"/>
    <w:rsid w:val="005D0704"/>
    <w:rsid w:val="005E012C"/>
    <w:rsid w:val="006530C5"/>
    <w:rsid w:val="007B337A"/>
    <w:rsid w:val="00807EFF"/>
    <w:rsid w:val="00854D25"/>
    <w:rsid w:val="00893920"/>
    <w:rsid w:val="008956C9"/>
    <w:rsid w:val="008B2D3D"/>
    <w:rsid w:val="00913262"/>
    <w:rsid w:val="00925E75"/>
    <w:rsid w:val="00931773"/>
    <w:rsid w:val="009874EB"/>
    <w:rsid w:val="00A21F54"/>
    <w:rsid w:val="00A33895"/>
    <w:rsid w:val="00B02133"/>
    <w:rsid w:val="00BC0CDD"/>
    <w:rsid w:val="00BD2084"/>
    <w:rsid w:val="00C47B40"/>
    <w:rsid w:val="00CF1CC1"/>
    <w:rsid w:val="00D04A1F"/>
    <w:rsid w:val="00D92D7D"/>
    <w:rsid w:val="00D94A14"/>
    <w:rsid w:val="00DE49A4"/>
    <w:rsid w:val="00E5350C"/>
    <w:rsid w:val="00F04363"/>
    <w:rsid w:val="00F7008D"/>
    <w:rsid w:val="00F92912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92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B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B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2019-06-28T00:45:00Z</dcterms:created>
  <dcterms:modified xsi:type="dcterms:W3CDTF">2019-06-28T00:45:00Z</dcterms:modified>
</cp:coreProperties>
</file>